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07C1" w14:textId="77777777" w:rsidR="00CF2C6B" w:rsidRDefault="00CF2C6B" w:rsidP="00CF2C6B">
      <w:pPr>
        <w:autoSpaceDE w:val="0"/>
        <w:autoSpaceDN w:val="0"/>
        <w:adjustRightInd w:val="0"/>
        <w:spacing w:after="0" w:line="240" w:lineRule="auto"/>
        <w:rPr>
          <w:rFonts w:ascii="Arial,Bold" w:hAnsi="Arial,Bold" w:cs="Arial,Bold"/>
          <w:b/>
          <w:bCs/>
          <w:sz w:val="24"/>
          <w:szCs w:val="24"/>
        </w:rPr>
      </w:pPr>
    </w:p>
    <w:p w14:paraId="59305080" w14:textId="77777777" w:rsidR="00CF2C6B" w:rsidRDefault="00CF2C6B" w:rsidP="00CF2C6B">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Statement of intent</w:t>
      </w:r>
    </w:p>
    <w:p w14:paraId="2D8D3317" w14:textId="77777777" w:rsidR="00CF2C6B" w:rsidRPr="00C349D4" w:rsidRDefault="00CF2C6B" w:rsidP="00CF2C6B">
      <w:pPr>
        <w:autoSpaceDE w:val="0"/>
        <w:autoSpaceDN w:val="0"/>
        <w:adjustRightInd w:val="0"/>
        <w:spacing w:after="0" w:line="240" w:lineRule="auto"/>
        <w:rPr>
          <w:rFonts w:ascii="Arial,Bold" w:hAnsi="Arial,Bold" w:cs="Arial,Bold"/>
          <w:bCs/>
          <w:sz w:val="24"/>
          <w:szCs w:val="24"/>
        </w:rPr>
      </w:pPr>
    </w:p>
    <w:p w14:paraId="1CEDC51C" w14:textId="77777777" w:rsidR="004B1EAA" w:rsidRDefault="00C349D4" w:rsidP="00CF2C6B">
      <w:pPr>
        <w:autoSpaceDE w:val="0"/>
        <w:autoSpaceDN w:val="0"/>
        <w:adjustRightInd w:val="0"/>
        <w:spacing w:after="0" w:line="240" w:lineRule="auto"/>
        <w:rPr>
          <w:rFonts w:ascii="Arial" w:hAnsi="Arial" w:cs="Arial"/>
          <w:sz w:val="24"/>
          <w:szCs w:val="24"/>
        </w:rPr>
      </w:pPr>
      <w:r>
        <w:rPr>
          <w:rFonts w:ascii="Arial" w:hAnsi="Arial" w:cs="Arial"/>
          <w:sz w:val="24"/>
          <w:szCs w:val="24"/>
        </w:rPr>
        <w:t>This setting recogni</w:t>
      </w:r>
      <w:r w:rsidR="00BD67BC">
        <w:rPr>
          <w:rFonts w:ascii="Arial" w:hAnsi="Arial" w:cs="Arial"/>
          <w:sz w:val="24"/>
          <w:szCs w:val="24"/>
        </w:rPr>
        <w:t>s</w:t>
      </w:r>
      <w:r>
        <w:rPr>
          <w:rFonts w:ascii="Arial" w:hAnsi="Arial" w:cs="Arial"/>
          <w:sz w:val="24"/>
          <w:szCs w:val="24"/>
        </w:rPr>
        <w:t>es that qualifications and training make an important contribution to the quality of the care and education provided by early years</w:t>
      </w:r>
      <w:r w:rsidR="00F17A28">
        <w:rPr>
          <w:rFonts w:ascii="Arial" w:hAnsi="Arial" w:cs="Arial"/>
          <w:sz w:val="24"/>
          <w:szCs w:val="24"/>
        </w:rPr>
        <w:t>’</w:t>
      </w:r>
      <w:r>
        <w:rPr>
          <w:rFonts w:ascii="Arial" w:hAnsi="Arial" w:cs="Arial"/>
          <w:sz w:val="24"/>
          <w:szCs w:val="24"/>
        </w:rPr>
        <w:t xml:space="preserve"> settings. As part of our commitment to quality, we welcome students undertaking early years</w:t>
      </w:r>
      <w:r w:rsidR="00F17A28">
        <w:rPr>
          <w:rFonts w:ascii="Arial" w:hAnsi="Arial" w:cs="Arial"/>
          <w:sz w:val="24"/>
          <w:szCs w:val="24"/>
        </w:rPr>
        <w:t>’</w:t>
      </w:r>
      <w:r>
        <w:rPr>
          <w:rFonts w:ascii="Arial" w:hAnsi="Arial" w:cs="Arial"/>
          <w:sz w:val="24"/>
          <w:szCs w:val="24"/>
        </w:rPr>
        <w:t xml:space="preserve"> qualifications and training.</w:t>
      </w:r>
    </w:p>
    <w:p w14:paraId="68AF8F26" w14:textId="77777777" w:rsidR="00C349D4" w:rsidRPr="00C349D4" w:rsidRDefault="00C349D4" w:rsidP="00CF2C6B">
      <w:pPr>
        <w:autoSpaceDE w:val="0"/>
        <w:autoSpaceDN w:val="0"/>
        <w:adjustRightInd w:val="0"/>
        <w:spacing w:after="0" w:line="240" w:lineRule="auto"/>
        <w:rPr>
          <w:rFonts w:ascii="Arial" w:hAnsi="Arial" w:cs="Arial"/>
          <w:sz w:val="24"/>
          <w:szCs w:val="24"/>
        </w:rPr>
      </w:pPr>
    </w:p>
    <w:p w14:paraId="321385B0" w14:textId="77777777" w:rsidR="00CF2C6B" w:rsidRDefault="00CF2C6B" w:rsidP="00CF2C6B">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Aim</w:t>
      </w:r>
    </w:p>
    <w:p w14:paraId="31FC8575" w14:textId="77777777" w:rsidR="00CF2C6B" w:rsidRPr="00C349D4" w:rsidRDefault="00C349D4" w:rsidP="00CF2C6B">
      <w:pPr>
        <w:autoSpaceDE w:val="0"/>
        <w:autoSpaceDN w:val="0"/>
        <w:adjustRightInd w:val="0"/>
        <w:spacing w:after="0" w:line="240" w:lineRule="auto"/>
        <w:rPr>
          <w:rFonts w:ascii="Arial,Bold" w:hAnsi="Arial,Bold" w:cs="Arial,Bold"/>
          <w:bCs/>
          <w:sz w:val="24"/>
          <w:szCs w:val="24"/>
        </w:rPr>
      </w:pPr>
      <w:r>
        <w:rPr>
          <w:rFonts w:ascii="SymbolMT" w:hAnsi="SymbolMT" w:cs="SymbolMT"/>
          <w:sz w:val="24"/>
          <w:szCs w:val="24"/>
        </w:rPr>
        <w:t xml:space="preserve">We aim to provide students on placement with us experiences that contribute to the successful completion of their studies and that </w:t>
      </w:r>
      <w:r w:rsidR="00F17A28">
        <w:rPr>
          <w:rFonts w:ascii="SymbolMT" w:hAnsi="SymbolMT" w:cs="SymbolMT"/>
          <w:sz w:val="24"/>
          <w:szCs w:val="24"/>
        </w:rPr>
        <w:t>also provide</w:t>
      </w:r>
      <w:r>
        <w:rPr>
          <w:rFonts w:ascii="SymbolMT" w:hAnsi="SymbolMT" w:cs="SymbolMT"/>
          <w:sz w:val="24"/>
          <w:szCs w:val="24"/>
        </w:rPr>
        <w:t xml:space="preserve"> examples of quality practice in early years care and education.</w:t>
      </w:r>
    </w:p>
    <w:p w14:paraId="3F98AF26" w14:textId="77777777" w:rsidR="004B1EAA" w:rsidRDefault="004B1EAA" w:rsidP="00CF2C6B">
      <w:pPr>
        <w:autoSpaceDE w:val="0"/>
        <w:autoSpaceDN w:val="0"/>
        <w:adjustRightInd w:val="0"/>
        <w:spacing w:after="0" w:line="240" w:lineRule="auto"/>
        <w:rPr>
          <w:rFonts w:ascii="Arial,Bold" w:hAnsi="Arial,Bold" w:cs="Arial,Bold"/>
          <w:b/>
          <w:bCs/>
          <w:sz w:val="24"/>
          <w:szCs w:val="24"/>
        </w:rPr>
      </w:pPr>
    </w:p>
    <w:p w14:paraId="5F840FE2" w14:textId="77777777" w:rsidR="00CF2C6B" w:rsidRDefault="00CF2C6B" w:rsidP="00CF2C6B">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Method</w:t>
      </w:r>
    </w:p>
    <w:p w14:paraId="68622B17"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require students to meet the ‘suitable person’ requirements of</w:t>
      </w:r>
      <w:r w:rsidR="00320A04">
        <w:rPr>
          <w:rFonts w:ascii="SymbolMT" w:hAnsi="SymbolMT" w:cs="SymbolMT"/>
          <w:sz w:val="24"/>
          <w:szCs w:val="24"/>
        </w:rPr>
        <w:t xml:space="preserve"> the EYFS Statutory Welfare Requirements.</w:t>
      </w:r>
    </w:p>
    <w:p w14:paraId="191BF0F7"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 xml:space="preserve">We require schools placing students under the age of 17 years with </w:t>
      </w:r>
      <w:r w:rsidR="00F17A28">
        <w:rPr>
          <w:rFonts w:ascii="SymbolMT" w:hAnsi="SymbolMT" w:cs="SymbolMT"/>
          <w:sz w:val="24"/>
          <w:szCs w:val="24"/>
        </w:rPr>
        <w:t xml:space="preserve">the setting to vouch for their </w:t>
      </w:r>
      <w:r>
        <w:rPr>
          <w:rFonts w:ascii="SymbolMT" w:hAnsi="SymbolMT" w:cs="SymbolMT"/>
          <w:sz w:val="24"/>
          <w:szCs w:val="24"/>
        </w:rPr>
        <w:t>good character.</w:t>
      </w:r>
    </w:p>
    <w:p w14:paraId="5FF804E0"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supervise students under the age of 17 years at all times and do not allow them to have unsupervised access to children.</w:t>
      </w:r>
    </w:p>
    <w:p w14:paraId="48DFFAB6"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Students who are placed in our setting are not counted in our staffing ratios.</w:t>
      </w:r>
    </w:p>
    <w:p w14:paraId="53A20330"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Trainee staff employed by the setting may be included in the ratios if they are deemed competent.</w:t>
      </w:r>
    </w:p>
    <w:p w14:paraId="096137EF"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take out employers’ liability insurance and public liability insurance, which covers both trainees and voluntary helpers.</w:t>
      </w:r>
    </w:p>
    <w:p w14:paraId="71AB8A16"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require students to keep to our confidentiality policy regarding the children, their families or other adults in the pre-school.</w:t>
      </w:r>
    </w:p>
    <w:p w14:paraId="5CDD6C05"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co-operate with students’ tutors in order to help students to fulfill the requirements of their course of study. Students required to conduct child studies will obtain written permission from the parents of the child to be studied.</w:t>
      </w:r>
    </w:p>
    <w:p w14:paraId="3585E9BD"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provide students, at the first session of their placement, with a short induction on how our setting is managed, how our sessions are organi</w:t>
      </w:r>
      <w:r w:rsidR="00BD67BC">
        <w:rPr>
          <w:rFonts w:ascii="SymbolMT" w:hAnsi="SymbolMT" w:cs="SymbolMT"/>
          <w:sz w:val="24"/>
          <w:szCs w:val="24"/>
        </w:rPr>
        <w:t>s</w:t>
      </w:r>
      <w:r>
        <w:rPr>
          <w:rFonts w:ascii="SymbolMT" w:hAnsi="SymbolMT" w:cs="SymbolMT"/>
          <w:sz w:val="24"/>
          <w:szCs w:val="24"/>
        </w:rPr>
        <w:t>ed and our policies and procedures.</w:t>
      </w:r>
    </w:p>
    <w:p w14:paraId="6D64BD0B"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communicate a positive message to students about the value of qualifications and training.</w:t>
      </w:r>
    </w:p>
    <w:p w14:paraId="4CB5307A"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make the needs of the children paramount by not admitting students in numbers that hinder the essential work of the setting.</w:t>
      </w:r>
    </w:p>
    <w:p w14:paraId="5E119E4C" w14:textId="77777777" w:rsidR="00C349D4" w:rsidRDefault="00C349D4" w:rsidP="00C349D4">
      <w:pPr>
        <w:pStyle w:val="ListParagraph"/>
        <w:numPr>
          <w:ilvl w:val="0"/>
          <w:numId w:val="2"/>
        </w:numPr>
        <w:autoSpaceDE w:val="0"/>
        <w:autoSpaceDN w:val="0"/>
        <w:adjustRightInd w:val="0"/>
        <w:spacing w:after="0" w:line="240" w:lineRule="auto"/>
        <w:rPr>
          <w:rFonts w:ascii="SymbolMT" w:hAnsi="SymbolMT" w:cs="SymbolMT"/>
          <w:sz w:val="24"/>
          <w:szCs w:val="24"/>
        </w:rPr>
      </w:pPr>
      <w:r>
        <w:rPr>
          <w:rFonts w:ascii="SymbolMT" w:hAnsi="SymbolMT" w:cs="SymbolMT"/>
          <w:sz w:val="24"/>
          <w:szCs w:val="24"/>
        </w:rPr>
        <w:t>We ensure that trainees and students placed with us are engaged in bona-fide early years training, which provides the necessary background understanding of children’s development and activities.</w:t>
      </w:r>
    </w:p>
    <w:p w14:paraId="36C3122F" w14:textId="77777777" w:rsidR="006F63F5" w:rsidRDefault="006F63F5" w:rsidP="00113054">
      <w:pPr>
        <w:pStyle w:val="ListParagraph"/>
        <w:autoSpaceDE w:val="0"/>
        <w:autoSpaceDN w:val="0"/>
        <w:adjustRightInd w:val="0"/>
        <w:spacing w:after="0" w:line="240" w:lineRule="auto"/>
        <w:rPr>
          <w:ins w:id="0" w:author="Maria Cross" w:date="2020-11-09T14:04:00Z"/>
          <w:rFonts w:ascii="SymbolMT" w:hAnsi="SymbolMT" w:cs="SymbolMT"/>
          <w:b/>
          <w:bCs/>
          <w:sz w:val="24"/>
          <w:szCs w:val="24"/>
        </w:rPr>
      </w:pPr>
    </w:p>
    <w:p w14:paraId="64F2AB9D" w14:textId="7EC06A83" w:rsidR="00113054" w:rsidRPr="006F63F5" w:rsidRDefault="0094451E" w:rsidP="00113054">
      <w:pPr>
        <w:pStyle w:val="ListParagraph"/>
        <w:autoSpaceDE w:val="0"/>
        <w:autoSpaceDN w:val="0"/>
        <w:adjustRightInd w:val="0"/>
        <w:spacing w:after="0" w:line="240" w:lineRule="auto"/>
        <w:rPr>
          <w:rFonts w:ascii="SymbolMT" w:hAnsi="SymbolMT" w:cs="SymbolMT"/>
          <w:b/>
          <w:bCs/>
          <w:sz w:val="24"/>
          <w:szCs w:val="24"/>
          <w:rPrChange w:id="1" w:author="Maria Cross" w:date="2020-11-09T14:03:00Z">
            <w:rPr>
              <w:rFonts w:ascii="SymbolMT" w:hAnsi="SymbolMT" w:cs="SymbolMT"/>
              <w:sz w:val="24"/>
              <w:szCs w:val="24"/>
            </w:rPr>
          </w:rPrChange>
        </w:rPr>
      </w:pPr>
      <w:ins w:id="2" w:author="MyLaptop" w:date="2016-11-09T12:16:00Z">
        <w:r w:rsidRPr="006F63F5">
          <w:rPr>
            <w:rFonts w:ascii="SymbolMT" w:hAnsi="SymbolMT" w:cs="SymbolMT"/>
            <w:b/>
            <w:bCs/>
            <w:sz w:val="24"/>
            <w:szCs w:val="24"/>
            <w:rPrChange w:id="3" w:author="Maria Cross" w:date="2020-11-09T14:03:00Z">
              <w:rPr>
                <w:rFonts w:ascii="SymbolMT" w:hAnsi="SymbolMT" w:cs="SymbolMT"/>
                <w:sz w:val="24"/>
                <w:szCs w:val="24"/>
              </w:rPr>
            </w:rPrChange>
          </w:rPr>
          <w:t>Policy Reviewed November 20</w:t>
        </w:r>
      </w:ins>
      <w:ins w:id="4" w:author="Maria Cross" w:date="2020-10-19T10:38:00Z">
        <w:r w:rsidR="004115A3" w:rsidRPr="006F63F5">
          <w:rPr>
            <w:rFonts w:ascii="SymbolMT" w:hAnsi="SymbolMT" w:cs="SymbolMT"/>
            <w:b/>
            <w:bCs/>
            <w:sz w:val="24"/>
            <w:szCs w:val="24"/>
            <w:rPrChange w:id="5" w:author="Maria Cross" w:date="2020-11-09T14:03:00Z">
              <w:rPr>
                <w:rFonts w:ascii="SymbolMT" w:hAnsi="SymbolMT" w:cs="SymbolMT"/>
                <w:sz w:val="24"/>
                <w:szCs w:val="24"/>
              </w:rPr>
            </w:rPrChange>
          </w:rPr>
          <w:t>20</w:t>
        </w:r>
      </w:ins>
      <w:ins w:id="6" w:author="MyLaptop" w:date="2016-11-09T12:16:00Z">
        <w:del w:id="7" w:author="Maria Cross" w:date="2020-10-19T10:38:00Z">
          <w:r w:rsidRPr="006F63F5" w:rsidDel="004115A3">
            <w:rPr>
              <w:rFonts w:ascii="SymbolMT" w:hAnsi="SymbolMT" w:cs="SymbolMT"/>
              <w:b/>
              <w:bCs/>
              <w:sz w:val="24"/>
              <w:szCs w:val="24"/>
              <w:rPrChange w:id="8" w:author="Maria Cross" w:date="2020-11-09T14:03:00Z">
                <w:rPr>
                  <w:rFonts w:ascii="SymbolMT" w:hAnsi="SymbolMT" w:cs="SymbolMT"/>
                  <w:sz w:val="24"/>
                  <w:szCs w:val="24"/>
                </w:rPr>
              </w:rPrChange>
            </w:rPr>
            <w:delText>1</w:delText>
          </w:r>
        </w:del>
      </w:ins>
      <w:ins w:id="9" w:author="MyLaptop" w:date="2017-11-24T11:05:00Z">
        <w:del w:id="10" w:author="Maria Cross" w:date="2020-01-11T09:35:00Z">
          <w:r w:rsidR="003537A1" w:rsidRPr="006F63F5" w:rsidDel="00261C95">
            <w:rPr>
              <w:rFonts w:ascii="SymbolMT" w:hAnsi="SymbolMT" w:cs="SymbolMT"/>
              <w:b/>
              <w:bCs/>
              <w:sz w:val="24"/>
              <w:szCs w:val="24"/>
              <w:rPrChange w:id="11" w:author="Maria Cross" w:date="2020-11-09T14:03:00Z">
                <w:rPr>
                  <w:rFonts w:ascii="SymbolMT" w:hAnsi="SymbolMT" w:cs="SymbolMT"/>
                  <w:sz w:val="24"/>
                  <w:szCs w:val="24"/>
                </w:rPr>
              </w:rPrChange>
            </w:rPr>
            <w:delText>7</w:delText>
          </w:r>
        </w:del>
      </w:ins>
    </w:p>
    <w:p w14:paraId="574A51F4" w14:textId="77777777" w:rsidR="006F63F5" w:rsidRDefault="006F63F5" w:rsidP="00113054">
      <w:pPr>
        <w:pStyle w:val="ListParagraph"/>
        <w:rPr>
          <w:ins w:id="12" w:author="Maria Cross" w:date="2020-11-09T14:04:00Z"/>
          <w:rFonts w:ascii="Arial" w:hAnsi="Arial" w:cs="Arial"/>
          <w:b/>
          <w:bCs/>
          <w:sz w:val="24"/>
          <w:szCs w:val="24"/>
        </w:rPr>
      </w:pPr>
    </w:p>
    <w:p w14:paraId="4CAE965A" w14:textId="749D72CE" w:rsidR="00113054" w:rsidRPr="006F63F5" w:rsidDel="006F63F5" w:rsidRDefault="00113054" w:rsidP="00113054">
      <w:pPr>
        <w:pStyle w:val="ListParagraph"/>
        <w:rPr>
          <w:del w:id="13" w:author="Maria Cross" w:date="2020-11-09T14:04:00Z"/>
          <w:rFonts w:ascii="Arial" w:hAnsi="Arial" w:cs="Arial"/>
          <w:b/>
          <w:bCs/>
          <w:sz w:val="24"/>
          <w:szCs w:val="24"/>
          <w:rPrChange w:id="14" w:author="Maria Cross" w:date="2020-11-09T14:03:00Z">
            <w:rPr>
              <w:del w:id="15" w:author="Maria Cross" w:date="2020-11-09T14:04:00Z"/>
              <w:rFonts w:ascii="Arial" w:hAnsi="Arial" w:cs="Arial"/>
              <w:b/>
              <w:sz w:val="24"/>
              <w:szCs w:val="24"/>
            </w:rPr>
          </w:rPrChange>
        </w:rPr>
      </w:pPr>
      <w:r w:rsidRPr="006F63F5">
        <w:rPr>
          <w:rFonts w:ascii="Arial" w:hAnsi="Arial" w:cs="Arial"/>
          <w:b/>
          <w:bCs/>
          <w:sz w:val="24"/>
          <w:szCs w:val="24"/>
          <w:rPrChange w:id="16" w:author="Maria Cross" w:date="2020-11-09T14:03:00Z">
            <w:rPr>
              <w:rFonts w:ascii="Arial" w:hAnsi="Arial" w:cs="Arial"/>
              <w:b/>
              <w:sz w:val="24"/>
              <w:szCs w:val="24"/>
            </w:rPr>
          </w:rPrChange>
        </w:rPr>
        <w:t>Signed:</w:t>
      </w:r>
      <w:ins w:id="17" w:author="Maria Cross" w:date="2020-11-09T14:04:00Z">
        <w:r w:rsidR="006F63F5">
          <w:rPr>
            <w:rFonts w:ascii="Arial" w:hAnsi="Arial" w:cs="Arial"/>
            <w:b/>
            <w:bCs/>
            <w:sz w:val="24"/>
            <w:szCs w:val="24"/>
          </w:rPr>
          <w:t xml:space="preserve">                                          </w:t>
        </w:r>
      </w:ins>
    </w:p>
    <w:p w14:paraId="60CADF3F" w14:textId="275ABD91" w:rsidR="00113054" w:rsidRPr="006F63F5" w:rsidDel="006F63F5" w:rsidRDefault="00113054" w:rsidP="00113054">
      <w:pPr>
        <w:pStyle w:val="ListParagraph"/>
        <w:rPr>
          <w:del w:id="18" w:author="Maria Cross" w:date="2020-11-09T14:04:00Z"/>
          <w:rFonts w:ascii="Arial" w:hAnsi="Arial" w:cs="Arial"/>
          <w:b/>
          <w:bCs/>
          <w:sz w:val="24"/>
          <w:szCs w:val="24"/>
          <w:rPrChange w:id="19" w:author="Maria Cross" w:date="2020-11-09T14:03:00Z">
            <w:rPr>
              <w:del w:id="20" w:author="Maria Cross" w:date="2020-11-09T14:04:00Z"/>
              <w:rFonts w:ascii="Arial" w:hAnsi="Arial" w:cs="Arial"/>
              <w:b/>
              <w:sz w:val="24"/>
              <w:szCs w:val="24"/>
            </w:rPr>
          </w:rPrChange>
        </w:rPr>
      </w:pPr>
    </w:p>
    <w:p w14:paraId="61E36AF2" w14:textId="5F2738F1" w:rsidR="00113054" w:rsidRPr="006F63F5" w:rsidDel="006F63F5" w:rsidRDefault="00113054" w:rsidP="00113054">
      <w:pPr>
        <w:pStyle w:val="ListParagraph"/>
        <w:rPr>
          <w:del w:id="21" w:author="Maria Cross" w:date="2020-11-09T14:04:00Z"/>
          <w:rFonts w:ascii="Arial" w:hAnsi="Arial" w:cs="Arial"/>
          <w:b/>
          <w:bCs/>
          <w:sz w:val="24"/>
          <w:szCs w:val="24"/>
          <w:rPrChange w:id="22" w:author="Maria Cross" w:date="2020-11-09T14:03:00Z">
            <w:rPr>
              <w:del w:id="23" w:author="Maria Cross" w:date="2020-11-09T14:04:00Z"/>
              <w:rFonts w:ascii="Arial" w:hAnsi="Arial" w:cs="Arial"/>
              <w:b/>
              <w:sz w:val="24"/>
              <w:szCs w:val="24"/>
            </w:rPr>
          </w:rPrChange>
        </w:rPr>
      </w:pPr>
    </w:p>
    <w:p w14:paraId="6C8AB7CD" w14:textId="77777777" w:rsidR="00113054" w:rsidRPr="006F63F5" w:rsidRDefault="00113054" w:rsidP="00113054">
      <w:pPr>
        <w:pStyle w:val="ListParagraph"/>
        <w:rPr>
          <w:rFonts w:ascii="Arial" w:hAnsi="Arial" w:cs="Arial"/>
          <w:b/>
          <w:bCs/>
          <w:sz w:val="24"/>
          <w:szCs w:val="24"/>
          <w:rPrChange w:id="24" w:author="Maria Cross" w:date="2020-11-09T14:03:00Z">
            <w:rPr>
              <w:rFonts w:ascii="Arial" w:hAnsi="Arial" w:cs="Arial"/>
              <w:b/>
              <w:sz w:val="24"/>
              <w:szCs w:val="24"/>
            </w:rPr>
          </w:rPrChange>
        </w:rPr>
      </w:pPr>
      <w:r w:rsidRPr="006F63F5">
        <w:rPr>
          <w:rFonts w:ascii="Arial" w:hAnsi="Arial" w:cs="Arial"/>
          <w:b/>
          <w:bCs/>
          <w:sz w:val="24"/>
          <w:szCs w:val="24"/>
          <w:rPrChange w:id="25" w:author="Maria Cross" w:date="2020-11-09T14:03:00Z">
            <w:rPr>
              <w:rFonts w:ascii="Arial" w:hAnsi="Arial" w:cs="Arial"/>
              <w:b/>
              <w:sz w:val="24"/>
              <w:szCs w:val="24"/>
            </w:rPr>
          </w:rPrChange>
        </w:rPr>
        <w:t>Date:</w:t>
      </w:r>
    </w:p>
    <w:p w14:paraId="2A4B4075" w14:textId="77777777" w:rsidR="006F63F5" w:rsidRDefault="006F63F5" w:rsidP="002B709D">
      <w:pPr>
        <w:ind w:firstLine="720"/>
        <w:rPr>
          <w:ins w:id="26" w:author="Maria Cross" w:date="2020-11-09T14:04:00Z"/>
          <w:rFonts w:ascii="Arial" w:hAnsi="Arial" w:cs="Arial"/>
          <w:b/>
          <w:bCs/>
          <w:sz w:val="24"/>
          <w:szCs w:val="24"/>
        </w:rPr>
      </w:pPr>
    </w:p>
    <w:p w14:paraId="20BA3746" w14:textId="5936E710" w:rsidR="00373030" w:rsidRPr="006F63F5" w:rsidRDefault="00113054" w:rsidP="002B709D">
      <w:pPr>
        <w:ind w:firstLine="720"/>
        <w:rPr>
          <w:b/>
          <w:bCs/>
          <w:sz w:val="24"/>
          <w:szCs w:val="24"/>
          <w:rPrChange w:id="27" w:author="Maria Cross" w:date="2020-11-09T14:03:00Z">
            <w:rPr/>
          </w:rPrChange>
        </w:rPr>
      </w:pPr>
      <w:r w:rsidRPr="006F63F5">
        <w:rPr>
          <w:rFonts w:ascii="Arial" w:hAnsi="Arial" w:cs="Arial"/>
          <w:b/>
          <w:bCs/>
          <w:sz w:val="24"/>
          <w:szCs w:val="24"/>
          <w:rPrChange w:id="28" w:author="Maria Cross" w:date="2020-11-09T14:03:00Z">
            <w:rPr>
              <w:rFonts w:ascii="Arial" w:hAnsi="Arial" w:cs="Arial"/>
              <w:b/>
              <w:sz w:val="24"/>
              <w:szCs w:val="24"/>
            </w:rPr>
          </w:rPrChange>
        </w:rPr>
        <w:t xml:space="preserve">Review date: </w:t>
      </w:r>
      <w:ins w:id="29" w:author="MyLaptop" w:date="2017-11-24T11:05:00Z">
        <w:r w:rsidR="003537A1" w:rsidRPr="006F63F5">
          <w:rPr>
            <w:rFonts w:ascii="Arial" w:hAnsi="Arial" w:cs="Arial"/>
            <w:b/>
            <w:bCs/>
            <w:sz w:val="24"/>
            <w:szCs w:val="24"/>
            <w:rPrChange w:id="30" w:author="Maria Cross" w:date="2020-11-09T14:03:00Z">
              <w:rPr>
                <w:rFonts w:ascii="Arial" w:hAnsi="Arial" w:cs="Arial"/>
                <w:b/>
                <w:sz w:val="24"/>
                <w:szCs w:val="24"/>
              </w:rPr>
            </w:rPrChange>
          </w:rPr>
          <w:t>November</w:t>
        </w:r>
      </w:ins>
      <w:ins w:id="31" w:author="MyLaptop" w:date="2016-11-09T12:16:00Z">
        <w:r w:rsidR="0094451E" w:rsidRPr="006F63F5">
          <w:rPr>
            <w:rFonts w:ascii="Arial" w:hAnsi="Arial" w:cs="Arial"/>
            <w:b/>
            <w:bCs/>
            <w:sz w:val="24"/>
            <w:szCs w:val="24"/>
            <w:rPrChange w:id="32" w:author="Maria Cross" w:date="2020-11-09T14:03:00Z">
              <w:rPr>
                <w:rFonts w:ascii="Arial" w:hAnsi="Arial" w:cs="Arial"/>
                <w:b/>
                <w:sz w:val="24"/>
                <w:szCs w:val="24"/>
              </w:rPr>
            </w:rPrChange>
          </w:rPr>
          <w:t xml:space="preserve"> 20</w:t>
        </w:r>
      </w:ins>
      <w:ins w:id="33" w:author="Maria Cross" w:date="2020-01-11T09:35:00Z">
        <w:r w:rsidR="00261C95" w:rsidRPr="006F63F5">
          <w:rPr>
            <w:rFonts w:ascii="Arial" w:hAnsi="Arial" w:cs="Arial"/>
            <w:b/>
            <w:bCs/>
            <w:sz w:val="24"/>
            <w:szCs w:val="24"/>
            <w:rPrChange w:id="34" w:author="Maria Cross" w:date="2020-11-09T14:03:00Z">
              <w:rPr>
                <w:rFonts w:ascii="Arial" w:hAnsi="Arial" w:cs="Arial"/>
                <w:b/>
                <w:sz w:val="24"/>
                <w:szCs w:val="24"/>
              </w:rPr>
            </w:rPrChange>
          </w:rPr>
          <w:t>2</w:t>
        </w:r>
      </w:ins>
      <w:ins w:id="35" w:author="Maria Cross" w:date="2020-10-19T10:38:00Z">
        <w:r w:rsidR="004115A3" w:rsidRPr="006F63F5">
          <w:rPr>
            <w:rFonts w:ascii="Arial" w:hAnsi="Arial" w:cs="Arial"/>
            <w:b/>
            <w:bCs/>
            <w:sz w:val="24"/>
            <w:szCs w:val="24"/>
            <w:rPrChange w:id="36" w:author="Maria Cross" w:date="2020-11-09T14:03:00Z">
              <w:rPr>
                <w:rFonts w:ascii="Arial" w:hAnsi="Arial" w:cs="Arial"/>
                <w:b/>
                <w:sz w:val="24"/>
                <w:szCs w:val="24"/>
              </w:rPr>
            </w:rPrChange>
          </w:rPr>
          <w:t>1</w:t>
        </w:r>
      </w:ins>
      <w:ins w:id="37" w:author="MyLaptop" w:date="2016-11-09T12:16:00Z">
        <w:del w:id="38" w:author="Maria Cross" w:date="2020-01-11T09:35:00Z">
          <w:r w:rsidR="0094451E" w:rsidRPr="006F63F5" w:rsidDel="00261C95">
            <w:rPr>
              <w:rFonts w:ascii="Arial" w:hAnsi="Arial" w:cs="Arial"/>
              <w:b/>
              <w:bCs/>
              <w:sz w:val="24"/>
              <w:szCs w:val="24"/>
              <w:rPrChange w:id="39" w:author="Maria Cross" w:date="2020-11-09T14:03:00Z">
                <w:rPr>
                  <w:rFonts w:ascii="Arial" w:hAnsi="Arial" w:cs="Arial"/>
                  <w:b/>
                  <w:sz w:val="24"/>
                  <w:szCs w:val="24"/>
                </w:rPr>
              </w:rPrChange>
            </w:rPr>
            <w:delText>18</w:delText>
          </w:r>
        </w:del>
      </w:ins>
    </w:p>
    <w:sectPr w:rsidR="00373030" w:rsidRPr="006F63F5" w:rsidSect="00B25B5A">
      <w:headerReference w:type="default" r:id="rId7"/>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38A0" w14:textId="77777777" w:rsidR="00077370" w:rsidRDefault="00077370" w:rsidP="00BD6C4E">
      <w:pPr>
        <w:spacing w:after="0" w:line="240" w:lineRule="auto"/>
      </w:pPr>
      <w:r>
        <w:separator/>
      </w:r>
    </w:p>
  </w:endnote>
  <w:endnote w:type="continuationSeparator" w:id="0">
    <w:p w14:paraId="0E1D3770" w14:textId="77777777" w:rsidR="00077370" w:rsidRDefault="00077370" w:rsidP="00BD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16EE" w14:textId="77777777" w:rsidR="00077370" w:rsidRDefault="00077370" w:rsidP="00BD6C4E">
      <w:pPr>
        <w:spacing w:after="0" w:line="240" w:lineRule="auto"/>
      </w:pPr>
      <w:r>
        <w:separator/>
      </w:r>
    </w:p>
  </w:footnote>
  <w:footnote w:type="continuationSeparator" w:id="0">
    <w:p w14:paraId="02D2018C" w14:textId="77777777" w:rsidR="00077370" w:rsidRDefault="00077370" w:rsidP="00BD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84C5" w14:textId="77777777" w:rsidR="00B25B5A" w:rsidRDefault="00B25B5A" w:rsidP="00B25B5A">
    <w:pPr>
      <w:autoSpaceDE w:val="0"/>
      <w:autoSpaceDN w:val="0"/>
      <w:adjustRightInd w:val="0"/>
      <w:spacing w:after="0" w:line="240" w:lineRule="auto"/>
      <w:rPr>
        <w:color w:val="FFFF00"/>
        <w:sz w:val="20"/>
      </w:rPr>
    </w:pPr>
    <w:r w:rsidRPr="00AE6BA5">
      <w:rPr>
        <w:color w:val="FFFF00"/>
        <w:sz w:val="20"/>
      </w:rPr>
      <w:object w:dxaOrig="3770" w:dyaOrig="2518" w14:anchorId="34C66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5.4pt" filled="t">
          <v:imagedata r:id="rId1" o:title="" croptop="-148f" cropbottom="-148f"/>
        </v:shape>
        <o:OLEObject Type="Embed" ProgID="Unknown" ShapeID="_x0000_i1025" DrawAspect="Content" ObjectID="_1666435810" r:id="rId2"/>
      </w:object>
    </w:r>
  </w:p>
  <w:p w14:paraId="5F443090" w14:textId="77777777" w:rsidR="00BD6C4E" w:rsidRDefault="00B25B5A" w:rsidP="00C349D4">
    <w:pPr>
      <w:autoSpaceDE w:val="0"/>
      <w:autoSpaceDN w:val="0"/>
      <w:adjustRightInd w:val="0"/>
      <w:spacing w:after="0" w:line="240" w:lineRule="auto"/>
    </w:pPr>
    <w:r w:rsidRPr="00654B3F">
      <w:rPr>
        <w:color w:val="000000"/>
        <w:sz w:val="12"/>
        <w:szCs w:val="12"/>
      </w:rPr>
      <w:t>Registered Charity Number - 1072298</w:t>
    </w:r>
    <w:r w:rsidR="0082655F">
      <w:rPr>
        <w:rFonts w:ascii="Arial,Bold" w:hAnsi="Arial,Bold" w:cs="Arial,Bold"/>
        <w:b/>
        <w:bCs/>
        <w:sz w:val="24"/>
        <w:szCs w:val="24"/>
      </w:rPr>
      <w:tab/>
    </w:r>
    <w:r w:rsidR="0082655F">
      <w:rPr>
        <w:rFonts w:ascii="Arial,Bold" w:hAnsi="Arial,Bold" w:cs="Arial,Bold"/>
        <w:b/>
        <w:bCs/>
        <w:sz w:val="24"/>
        <w:szCs w:val="24"/>
      </w:rPr>
      <w:tab/>
    </w:r>
    <w:r w:rsidR="00C349D4">
      <w:rPr>
        <w:rFonts w:ascii="Arial,Bold" w:hAnsi="Arial,Bold" w:cs="Arial,Bold"/>
        <w:b/>
        <w:bCs/>
        <w:sz w:val="40"/>
        <w:szCs w:val="40"/>
      </w:rPr>
      <w:t>Student Placement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059D1"/>
    <w:multiLevelType w:val="hybridMultilevel"/>
    <w:tmpl w:val="CF42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9D6059"/>
    <w:multiLevelType w:val="hybridMultilevel"/>
    <w:tmpl w:val="088A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Cross">
    <w15:presenceInfo w15:providerId="Windows Live" w15:userId="c8401f17839c06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6B"/>
    <w:rsid w:val="00077370"/>
    <w:rsid w:val="00082EF0"/>
    <w:rsid w:val="000945F2"/>
    <w:rsid w:val="00113054"/>
    <w:rsid w:val="001242CD"/>
    <w:rsid w:val="00261C95"/>
    <w:rsid w:val="002A25F3"/>
    <w:rsid w:val="002B709D"/>
    <w:rsid w:val="002E71BA"/>
    <w:rsid w:val="00320A04"/>
    <w:rsid w:val="003537A1"/>
    <w:rsid w:val="00373030"/>
    <w:rsid w:val="003B102D"/>
    <w:rsid w:val="003F752B"/>
    <w:rsid w:val="004115A3"/>
    <w:rsid w:val="00487413"/>
    <w:rsid w:val="004B1EAA"/>
    <w:rsid w:val="0062208A"/>
    <w:rsid w:val="00654B3F"/>
    <w:rsid w:val="0065669F"/>
    <w:rsid w:val="006F066D"/>
    <w:rsid w:val="006F63F5"/>
    <w:rsid w:val="0082655F"/>
    <w:rsid w:val="008852F6"/>
    <w:rsid w:val="00920CD5"/>
    <w:rsid w:val="0094451E"/>
    <w:rsid w:val="00A9145D"/>
    <w:rsid w:val="00AB3570"/>
    <w:rsid w:val="00B25B5A"/>
    <w:rsid w:val="00B87534"/>
    <w:rsid w:val="00BD67BC"/>
    <w:rsid w:val="00BD6C4E"/>
    <w:rsid w:val="00C349D4"/>
    <w:rsid w:val="00C558E7"/>
    <w:rsid w:val="00CF2C6B"/>
    <w:rsid w:val="00DD775F"/>
    <w:rsid w:val="00F17A28"/>
    <w:rsid w:val="00F5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04CA"/>
  <w15:docId w15:val="{A98AFC4E-8C47-4795-A28E-F4C3EF19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C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6C4E"/>
  </w:style>
  <w:style w:type="paragraph" w:styleId="Footer">
    <w:name w:val="footer"/>
    <w:basedOn w:val="Normal"/>
    <w:link w:val="FooterChar"/>
    <w:uiPriority w:val="99"/>
    <w:semiHidden/>
    <w:unhideWhenUsed/>
    <w:rsid w:val="00BD6C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6C4E"/>
  </w:style>
  <w:style w:type="paragraph" w:styleId="ListParagraph">
    <w:name w:val="List Paragraph"/>
    <w:basedOn w:val="Normal"/>
    <w:uiPriority w:val="34"/>
    <w:qFormat/>
    <w:rsid w:val="00C349D4"/>
    <w:pPr>
      <w:ind w:left="720"/>
      <w:contextualSpacing/>
    </w:pPr>
  </w:style>
  <w:style w:type="character" w:styleId="CommentReference">
    <w:name w:val="annotation reference"/>
    <w:basedOn w:val="DefaultParagraphFont"/>
    <w:uiPriority w:val="99"/>
    <w:semiHidden/>
    <w:unhideWhenUsed/>
    <w:rsid w:val="00BD67BC"/>
    <w:rPr>
      <w:sz w:val="16"/>
      <w:szCs w:val="16"/>
    </w:rPr>
  </w:style>
  <w:style w:type="paragraph" w:styleId="CommentText">
    <w:name w:val="annotation text"/>
    <w:basedOn w:val="Normal"/>
    <w:link w:val="CommentTextChar"/>
    <w:uiPriority w:val="99"/>
    <w:semiHidden/>
    <w:unhideWhenUsed/>
    <w:rsid w:val="00BD67BC"/>
    <w:pPr>
      <w:spacing w:line="240" w:lineRule="auto"/>
    </w:pPr>
    <w:rPr>
      <w:sz w:val="20"/>
      <w:szCs w:val="20"/>
    </w:rPr>
  </w:style>
  <w:style w:type="character" w:customStyle="1" w:styleId="CommentTextChar">
    <w:name w:val="Comment Text Char"/>
    <w:basedOn w:val="DefaultParagraphFont"/>
    <w:link w:val="CommentText"/>
    <w:uiPriority w:val="99"/>
    <w:semiHidden/>
    <w:rsid w:val="00BD67BC"/>
    <w:rPr>
      <w:sz w:val="20"/>
      <w:szCs w:val="20"/>
    </w:rPr>
  </w:style>
  <w:style w:type="paragraph" w:styleId="CommentSubject">
    <w:name w:val="annotation subject"/>
    <w:basedOn w:val="CommentText"/>
    <w:next w:val="CommentText"/>
    <w:link w:val="CommentSubjectChar"/>
    <w:uiPriority w:val="99"/>
    <w:semiHidden/>
    <w:unhideWhenUsed/>
    <w:rsid w:val="00BD67BC"/>
    <w:rPr>
      <w:b/>
      <w:bCs/>
    </w:rPr>
  </w:style>
  <w:style w:type="character" w:customStyle="1" w:styleId="CommentSubjectChar">
    <w:name w:val="Comment Subject Char"/>
    <w:basedOn w:val="CommentTextChar"/>
    <w:link w:val="CommentSubject"/>
    <w:uiPriority w:val="99"/>
    <w:semiHidden/>
    <w:rsid w:val="00BD67BC"/>
    <w:rPr>
      <w:b/>
      <w:bCs/>
      <w:sz w:val="20"/>
      <w:szCs w:val="20"/>
    </w:rPr>
  </w:style>
  <w:style w:type="paragraph" w:styleId="BalloonText">
    <w:name w:val="Balloon Text"/>
    <w:basedOn w:val="Normal"/>
    <w:link w:val="BalloonTextChar"/>
    <w:uiPriority w:val="99"/>
    <w:semiHidden/>
    <w:unhideWhenUsed/>
    <w:rsid w:val="00BD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McCabe</dc:creator>
  <cp:lastModifiedBy>Maria Cross</cp:lastModifiedBy>
  <cp:revision>3</cp:revision>
  <cp:lastPrinted>2015-06-25T13:28:00Z</cp:lastPrinted>
  <dcterms:created xsi:type="dcterms:W3CDTF">2020-10-19T09:39:00Z</dcterms:created>
  <dcterms:modified xsi:type="dcterms:W3CDTF">2020-11-09T14:04:00Z</dcterms:modified>
</cp:coreProperties>
</file>